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57" w:rsidRPr="00B1028B" w:rsidRDefault="001B2D57" w:rsidP="001B2D57">
      <w:pPr>
        <w:pStyle w:val="BodyText"/>
        <w:pBdr>
          <w:bottom w:val="single" w:sz="4" w:space="1" w:color="auto"/>
        </w:pBdr>
        <w:jc w:val="center"/>
        <w:rPr>
          <w:sz w:val="22"/>
          <w:szCs w:val="22"/>
        </w:rPr>
      </w:pPr>
      <w:r w:rsidRPr="00B1028B">
        <w:rPr>
          <w:sz w:val="22"/>
          <w:szCs w:val="22"/>
        </w:rPr>
        <w:t xml:space="preserve">Revised Terms of Reference - Cowichan Stewardship Round Table (CSRT) </w:t>
      </w:r>
    </w:p>
    <w:p w:rsidR="001B2D57" w:rsidRDefault="001B2D57" w:rsidP="001B2D57">
      <w:pPr>
        <w:pStyle w:val="BodyText"/>
        <w:pBdr>
          <w:bottom w:val="single" w:sz="4" w:space="1" w:color="auto"/>
        </w:pBdr>
        <w:jc w:val="center"/>
        <w:rPr>
          <w:sz w:val="22"/>
          <w:szCs w:val="22"/>
        </w:rPr>
      </w:pPr>
      <w:r w:rsidRPr="00B1028B">
        <w:rPr>
          <w:sz w:val="22"/>
          <w:szCs w:val="22"/>
        </w:rPr>
        <w:t>[June 17, 2010]</w:t>
      </w:r>
    </w:p>
    <w:p w:rsidR="001B2D57" w:rsidRPr="00B1028B" w:rsidRDefault="001B2D57" w:rsidP="001B2D57">
      <w:pPr>
        <w:pStyle w:val="BodyText"/>
        <w:pBdr>
          <w:bottom w:val="single" w:sz="4" w:space="1" w:color="auto"/>
        </w:pBdr>
        <w:jc w:val="center"/>
        <w:rPr>
          <w:b w:val="0"/>
          <w:bCs w:val="0"/>
          <w:sz w:val="22"/>
          <w:szCs w:val="22"/>
        </w:rPr>
      </w:pPr>
      <w:r>
        <w:rPr>
          <w:sz w:val="22"/>
          <w:szCs w:val="22"/>
        </w:rPr>
        <w:t>Highlighted Track suggested revision done September</w:t>
      </w:r>
      <w:ins w:id="0" w:author="GS" w:date="2014-11-03T13:47:00Z">
        <w:r>
          <w:rPr>
            <w:sz w:val="22"/>
            <w:szCs w:val="22"/>
          </w:rPr>
          <w:t xml:space="preserve"> and November</w:t>
        </w:r>
      </w:ins>
      <w:r>
        <w:rPr>
          <w:sz w:val="22"/>
          <w:szCs w:val="22"/>
        </w:rPr>
        <w:t xml:space="preserve">, 2014 </w:t>
      </w:r>
    </w:p>
    <w:p w:rsidR="001B2D57" w:rsidRDefault="001B2D57" w:rsidP="001B2D57">
      <w:pPr>
        <w:rPr>
          <w:b/>
          <w:bCs/>
          <w:sz w:val="22"/>
          <w:szCs w:val="22"/>
        </w:rPr>
      </w:pPr>
    </w:p>
    <w:p w:rsidR="001B2D57" w:rsidRPr="008030DB" w:rsidRDefault="001B2D57" w:rsidP="001B2D57">
      <w:pPr>
        <w:rPr>
          <w:sz w:val="22"/>
          <w:szCs w:val="22"/>
        </w:rPr>
      </w:pPr>
      <w:r w:rsidRPr="008030DB">
        <w:rPr>
          <w:b/>
          <w:bCs/>
          <w:sz w:val="22"/>
          <w:szCs w:val="22"/>
        </w:rPr>
        <w:t>Background</w:t>
      </w:r>
      <w:r w:rsidRPr="008030DB">
        <w:rPr>
          <w:sz w:val="22"/>
          <w:szCs w:val="22"/>
        </w:rPr>
        <w:t>:</w:t>
      </w:r>
    </w:p>
    <w:p w:rsidR="001B2D57" w:rsidRPr="008030DB" w:rsidRDefault="001B2D57" w:rsidP="001B2D57">
      <w:pPr>
        <w:rPr>
          <w:sz w:val="22"/>
          <w:szCs w:val="22"/>
        </w:rPr>
      </w:pPr>
      <w:r w:rsidRPr="008030DB">
        <w:rPr>
          <w:sz w:val="22"/>
          <w:szCs w:val="22"/>
        </w:rPr>
        <w:t>In the summer of 2003, a so-called “Ad Hoc Committee” consisting of Catalyst Paper Corp. (</w:t>
      </w:r>
      <w:del w:id="1" w:author="GS" w:date="2014-11-03T13:41:00Z">
        <w:r w:rsidRPr="008030DB" w:rsidDel="001B2D57">
          <w:rPr>
            <w:sz w:val="22"/>
            <w:szCs w:val="22"/>
          </w:rPr>
          <w:delText>i.e</w:delText>
        </w:r>
      </w:del>
      <w:r w:rsidRPr="008030DB">
        <w:rPr>
          <w:sz w:val="22"/>
          <w:szCs w:val="22"/>
        </w:rPr>
        <w:t xml:space="preserve">., water </w:t>
      </w:r>
      <w:proofErr w:type="spellStart"/>
      <w:r w:rsidRPr="008030DB">
        <w:rPr>
          <w:sz w:val="22"/>
          <w:szCs w:val="22"/>
        </w:rPr>
        <w:t>licencee</w:t>
      </w:r>
      <w:proofErr w:type="spellEnd"/>
      <w:r w:rsidRPr="008030DB">
        <w:rPr>
          <w:sz w:val="22"/>
          <w:szCs w:val="22"/>
        </w:rPr>
        <w:t>), government agencies, Cowichan Tribes and Cowichan Valley stewardship organizations was formed to consider and recommend seasonal lake storage and flow management protocols for the Cowichan River.  A recommendation by this committee resulted in the Cowichan Valley Regional District becoming the host sponsor of a Cowichan Basin Water Management Plan, which was completed in March 2007.  The primary goal of the Water Management Plan was to recommend long term (to the year 2031) water conservation objectives and strategies for the Cowichan Basin.</w:t>
      </w:r>
    </w:p>
    <w:p w:rsidR="001B2D57" w:rsidRPr="008030DB" w:rsidRDefault="001B2D57" w:rsidP="001B2D57">
      <w:pPr>
        <w:rPr>
          <w:sz w:val="22"/>
          <w:szCs w:val="22"/>
        </w:rPr>
      </w:pPr>
    </w:p>
    <w:p w:rsidR="001B2D57" w:rsidRDefault="001B2D57" w:rsidP="001B2D57">
      <w:pPr>
        <w:rPr>
          <w:ins w:id="2" w:author="GS" w:date="2014-09-03T13:43:00Z"/>
          <w:sz w:val="22"/>
          <w:szCs w:val="22"/>
        </w:rPr>
      </w:pPr>
      <w:r w:rsidRPr="008030DB">
        <w:rPr>
          <w:sz w:val="22"/>
          <w:szCs w:val="22"/>
        </w:rPr>
        <w:t>The Ad Hoc Committee also recognized that an alternative forum was required to deal explicitly with fish and wildlife habitat restoration, enhancement and stewardship issues in the Cowichan Basin.  The motivation for this new forum was linked to preparation of a Cowichan Recovery Plan (LGL Ltd. 2005) for the Cowichan Tribes’ Treaty Office.  In effect, a new “Cowichan Stewardship Round Table” was needed to inform and help guide the recovery planning process, including setting priorities and schedules for habitat remediation and enhancement.</w:t>
      </w:r>
    </w:p>
    <w:p w:rsidR="001B2D57" w:rsidRDefault="001B2D57" w:rsidP="001B2D57">
      <w:pPr>
        <w:rPr>
          <w:ins w:id="3" w:author="GS" w:date="2014-09-03T13:43:00Z"/>
          <w:sz w:val="22"/>
          <w:szCs w:val="22"/>
        </w:rPr>
      </w:pPr>
    </w:p>
    <w:p w:rsidR="001B2D57" w:rsidRPr="008030DB" w:rsidDel="001F53B1" w:rsidRDefault="001B2D57" w:rsidP="001B2D57">
      <w:pPr>
        <w:rPr>
          <w:del w:id="4" w:author="GS" w:date="2014-11-03T14:01:00Z"/>
          <w:sz w:val="22"/>
          <w:szCs w:val="22"/>
        </w:rPr>
      </w:pPr>
    </w:p>
    <w:p w:rsidR="001B2D57" w:rsidRPr="008030DB" w:rsidRDefault="001B2D57" w:rsidP="001B2D57">
      <w:pPr>
        <w:rPr>
          <w:b/>
          <w:bCs/>
          <w:sz w:val="22"/>
          <w:szCs w:val="22"/>
        </w:rPr>
      </w:pPr>
      <w:r w:rsidRPr="008030DB">
        <w:rPr>
          <w:b/>
          <w:bCs/>
          <w:sz w:val="22"/>
          <w:szCs w:val="22"/>
        </w:rPr>
        <w:t>Geographic Area:</w:t>
      </w:r>
    </w:p>
    <w:p w:rsidR="001B2D57" w:rsidRPr="008030DB" w:rsidRDefault="001B2D57" w:rsidP="001B2D57">
      <w:pPr>
        <w:rPr>
          <w:bCs/>
          <w:sz w:val="22"/>
          <w:szCs w:val="22"/>
        </w:rPr>
      </w:pPr>
      <w:r w:rsidRPr="008030DB">
        <w:rPr>
          <w:bCs/>
          <w:sz w:val="22"/>
          <w:szCs w:val="22"/>
        </w:rPr>
        <w:t xml:space="preserve">The primary areas of interest are the Cowichan and Koksilah watersheds, given the close proximity and shared resource values of these neighbouring river systems.  The term “watershed” is used in its broadest sense, from headlands to estuaries, including all aquatic habitats and the surrounding land base.  It is implicit that watershed ecological functions be viewed holistically, ignoring boundaries established by land ownership and tenure. </w:t>
      </w:r>
    </w:p>
    <w:p w:rsidR="001B2D57" w:rsidRPr="008030DB" w:rsidRDefault="001B2D57" w:rsidP="001B2D57">
      <w:pPr>
        <w:rPr>
          <w:b/>
          <w:bCs/>
          <w:sz w:val="22"/>
          <w:szCs w:val="22"/>
        </w:rPr>
      </w:pPr>
    </w:p>
    <w:p w:rsidR="001B2D57" w:rsidRPr="008030DB" w:rsidRDefault="001B2D57" w:rsidP="001B2D57">
      <w:pPr>
        <w:rPr>
          <w:b/>
          <w:bCs/>
          <w:sz w:val="22"/>
          <w:szCs w:val="22"/>
        </w:rPr>
      </w:pPr>
      <w:r w:rsidRPr="008030DB">
        <w:rPr>
          <w:b/>
          <w:bCs/>
          <w:sz w:val="22"/>
          <w:szCs w:val="22"/>
        </w:rPr>
        <w:t>Vision:</w:t>
      </w:r>
    </w:p>
    <w:p w:rsidR="001B2D57" w:rsidRPr="008030DB" w:rsidRDefault="001B2D57" w:rsidP="001B2D57">
      <w:pPr>
        <w:rPr>
          <w:b/>
          <w:bCs/>
          <w:i/>
          <w:sz w:val="22"/>
          <w:szCs w:val="22"/>
        </w:rPr>
      </w:pPr>
      <w:proofErr w:type="gramStart"/>
      <w:r w:rsidRPr="008030DB">
        <w:rPr>
          <w:b/>
          <w:bCs/>
          <w:i/>
          <w:sz w:val="22"/>
          <w:szCs w:val="22"/>
        </w:rPr>
        <w:t>A healthy and biologically rich Cowichan Watershed reflecting the wisdom, stewardship and vision of its informed citizens, organizations and community institutions working closely together.</w:t>
      </w:r>
      <w:proofErr w:type="gramEnd"/>
      <w:r w:rsidRPr="008030DB">
        <w:rPr>
          <w:b/>
          <w:bCs/>
          <w:i/>
          <w:sz w:val="22"/>
          <w:szCs w:val="22"/>
        </w:rPr>
        <w:t xml:space="preserve"> </w:t>
      </w:r>
    </w:p>
    <w:p w:rsidR="001B2D57" w:rsidRPr="008030DB" w:rsidRDefault="001B2D57" w:rsidP="001B2D57">
      <w:pPr>
        <w:rPr>
          <w:b/>
          <w:bCs/>
          <w:sz w:val="22"/>
          <w:szCs w:val="22"/>
        </w:rPr>
      </w:pPr>
      <w:r w:rsidRPr="008030DB">
        <w:rPr>
          <w:b/>
          <w:bCs/>
          <w:sz w:val="22"/>
          <w:szCs w:val="22"/>
        </w:rPr>
        <w:t xml:space="preserve">  </w:t>
      </w:r>
    </w:p>
    <w:p w:rsidR="001B2D57" w:rsidRPr="008030DB" w:rsidRDefault="001B2D57" w:rsidP="001B2D57">
      <w:pPr>
        <w:rPr>
          <w:sz w:val="22"/>
          <w:szCs w:val="22"/>
        </w:rPr>
      </w:pPr>
      <w:r w:rsidRPr="008030DB">
        <w:rPr>
          <w:b/>
          <w:bCs/>
          <w:sz w:val="22"/>
          <w:szCs w:val="22"/>
        </w:rPr>
        <w:t>Purpose</w:t>
      </w:r>
      <w:r w:rsidRPr="008030DB">
        <w:rPr>
          <w:sz w:val="22"/>
          <w:szCs w:val="22"/>
        </w:rPr>
        <w:t>:</w:t>
      </w:r>
    </w:p>
    <w:p w:rsidR="00CF6EC6" w:rsidRDefault="001B2D57" w:rsidP="00CF6EC6">
      <w:pPr>
        <w:rPr>
          <w:ins w:id="5" w:author="GS" w:date="2014-11-07T12:47:00Z"/>
          <w:sz w:val="22"/>
          <w:szCs w:val="22"/>
        </w:rPr>
        <w:pPrChange w:id="6" w:author="GS" w:date="2014-11-07T12:50:00Z">
          <w:pPr>
            <w:numPr>
              <w:numId w:val="1"/>
            </w:numPr>
            <w:tabs>
              <w:tab w:val="num" w:pos="780"/>
            </w:tabs>
            <w:ind w:left="780" w:hanging="360"/>
          </w:pPr>
        </w:pPrChange>
      </w:pPr>
      <w:r w:rsidRPr="008030DB">
        <w:rPr>
          <w:sz w:val="22"/>
          <w:szCs w:val="22"/>
        </w:rPr>
        <w:t>The Cowichan Stewardship Round Table (CSRT)</w:t>
      </w:r>
      <w:ins w:id="7" w:author="GS" w:date="2014-09-03T13:44:00Z">
        <w:r>
          <w:rPr>
            <w:sz w:val="22"/>
            <w:szCs w:val="22"/>
          </w:rPr>
          <w:t xml:space="preserve"> provides </w:t>
        </w:r>
      </w:ins>
      <w:ins w:id="8" w:author="Paul Rickard" w:date="2014-08-03T07:51:00Z">
        <w:del w:id="9" w:author="GS" w:date="2014-09-03T13:44:00Z">
          <w:r w:rsidDel="00D64197">
            <w:rPr>
              <w:sz w:val="22"/>
              <w:szCs w:val="22"/>
            </w:rPr>
            <w:delText xml:space="preserve"> is </w:delText>
          </w:r>
        </w:del>
      </w:ins>
      <w:del w:id="10" w:author="Paul Rickard" w:date="2014-08-03T07:51:00Z">
        <w:r w:rsidRPr="008030DB" w:rsidDel="00CD7339">
          <w:rPr>
            <w:sz w:val="22"/>
            <w:szCs w:val="22"/>
          </w:rPr>
          <w:delText xml:space="preserve"> establishes</w:delText>
        </w:r>
      </w:del>
      <w:r w:rsidRPr="008030DB">
        <w:rPr>
          <w:sz w:val="22"/>
          <w:szCs w:val="22"/>
        </w:rPr>
        <w:t xml:space="preserve"> a forum to share information, develop partnerships, identify and rank projects (on a watershed scale), pool </w:t>
      </w:r>
      <w:ins w:id="11" w:author="GS" w:date="2014-11-03T13:48:00Z">
        <w:r>
          <w:rPr>
            <w:sz w:val="22"/>
            <w:szCs w:val="22"/>
          </w:rPr>
          <w:t xml:space="preserve">intellectual </w:t>
        </w:r>
      </w:ins>
      <w:r w:rsidRPr="008030DB">
        <w:rPr>
          <w:sz w:val="22"/>
          <w:szCs w:val="22"/>
        </w:rPr>
        <w:t xml:space="preserve">resources, </w:t>
      </w:r>
      <w:del w:id="12" w:author="GS" w:date="2014-11-03T13:48:00Z">
        <w:r w:rsidRPr="008030DB" w:rsidDel="001B2D57">
          <w:rPr>
            <w:sz w:val="22"/>
            <w:szCs w:val="22"/>
          </w:rPr>
          <w:delText>attract funds and use</w:delText>
        </w:r>
      </w:del>
      <w:ins w:id="13" w:author="GS" w:date="2014-11-03T13:48:00Z">
        <w:r>
          <w:rPr>
            <w:sz w:val="22"/>
            <w:szCs w:val="22"/>
          </w:rPr>
          <w:t xml:space="preserve">and </w:t>
        </w:r>
      </w:ins>
      <w:del w:id="14" w:author="GS" w:date="2014-11-03T13:58:00Z">
        <w:r w:rsidRPr="008030DB" w:rsidDel="00A12D00">
          <w:rPr>
            <w:sz w:val="22"/>
            <w:szCs w:val="22"/>
          </w:rPr>
          <w:delText xml:space="preserve"> collaboration</w:delText>
        </w:r>
      </w:del>
      <w:ins w:id="15" w:author="GS" w:date="2014-11-03T13:58:00Z">
        <w:r w:rsidR="00A12D00">
          <w:rPr>
            <w:sz w:val="22"/>
            <w:szCs w:val="22"/>
          </w:rPr>
          <w:t xml:space="preserve">use </w:t>
        </w:r>
        <w:r w:rsidR="00A12D00" w:rsidRPr="008030DB">
          <w:rPr>
            <w:sz w:val="22"/>
            <w:szCs w:val="22"/>
          </w:rPr>
          <w:t>collaboration</w:t>
        </w:r>
      </w:ins>
      <w:r w:rsidRPr="008030DB">
        <w:rPr>
          <w:sz w:val="22"/>
          <w:szCs w:val="22"/>
        </w:rPr>
        <w:t xml:space="preserve"> and innovation to solve long-standing problems.  It is interdisciplinary and ecosystem based, and blends technical and management working perspectives that reflect a community of interests in watershed sustainability.  Membership is open and inclusive of any agency, organization, private sector business or individual with interest in the CSRT’s objectives and collaborative process, and who can add value and promote consensus-</w:t>
      </w:r>
      <w:proofErr w:type="spellStart"/>
      <w:r w:rsidRPr="008030DB">
        <w:rPr>
          <w:sz w:val="22"/>
          <w:szCs w:val="22"/>
        </w:rPr>
        <w:t>building.</w:t>
      </w:r>
      <w:ins w:id="16" w:author="GS" w:date="2014-11-07T12:47:00Z">
        <w:r w:rsidR="00CF6EC6">
          <w:rPr>
            <w:sz w:val="22"/>
            <w:szCs w:val="22"/>
          </w:rPr>
          <w:t>The</w:t>
        </w:r>
        <w:proofErr w:type="spellEnd"/>
        <w:r w:rsidR="00CF6EC6">
          <w:rPr>
            <w:sz w:val="22"/>
            <w:szCs w:val="22"/>
          </w:rPr>
          <w:t xml:space="preserve"> CSRT has a broad and flexible mandate and recognizes that the health of the watershed as whole is intricately linked to the health of fish and wildlife populations. </w:t>
        </w:r>
      </w:ins>
    </w:p>
    <w:p w:rsidR="00CF6EC6" w:rsidRPr="008030DB" w:rsidRDefault="00CF6EC6" w:rsidP="001B2D57">
      <w:pPr>
        <w:rPr>
          <w:sz w:val="22"/>
          <w:szCs w:val="22"/>
        </w:rPr>
      </w:pPr>
    </w:p>
    <w:p w:rsidR="001B2D57" w:rsidRPr="008030DB" w:rsidRDefault="001B2D57" w:rsidP="001B2D57">
      <w:pPr>
        <w:rPr>
          <w:sz w:val="22"/>
          <w:szCs w:val="22"/>
        </w:rPr>
      </w:pPr>
    </w:p>
    <w:p w:rsidR="001B2D57" w:rsidRPr="008030DB" w:rsidRDefault="001B2D57" w:rsidP="001B2D57">
      <w:pPr>
        <w:pStyle w:val="BodyText"/>
        <w:rPr>
          <w:sz w:val="22"/>
          <w:szCs w:val="22"/>
        </w:rPr>
      </w:pPr>
      <w:r w:rsidRPr="008030DB">
        <w:rPr>
          <w:sz w:val="22"/>
          <w:szCs w:val="22"/>
        </w:rPr>
        <w:t>Objectives:</w:t>
      </w:r>
    </w:p>
    <w:p w:rsidR="00853ABF" w:rsidRDefault="00CF6EC6" w:rsidP="001B2D57">
      <w:pPr>
        <w:numPr>
          <w:ilvl w:val="0"/>
          <w:numId w:val="1"/>
        </w:numPr>
        <w:rPr>
          <w:ins w:id="17" w:author="GS" w:date="2014-11-07T12:46:00Z"/>
          <w:sz w:val="22"/>
          <w:szCs w:val="22"/>
        </w:rPr>
        <w:pPrChange w:id="18" w:author="GS" w:date="2014-11-07T12:46:00Z">
          <w:pPr>
            <w:numPr>
              <w:numId w:val="1"/>
            </w:numPr>
            <w:tabs>
              <w:tab w:val="num" w:pos="780"/>
            </w:tabs>
            <w:ind w:left="780" w:hanging="360"/>
          </w:pPr>
        </w:pPrChange>
      </w:pPr>
      <w:ins w:id="19" w:author="GS" w:date="2014-11-07T12:47:00Z">
        <w:r>
          <w:rPr>
            <w:sz w:val="22"/>
            <w:szCs w:val="22"/>
          </w:rPr>
          <w:t xml:space="preserve">To help mitigate the challenges that climate change presents. </w:t>
        </w:r>
      </w:ins>
    </w:p>
    <w:p w:rsidR="001B2D57" w:rsidRPr="00853ABF" w:rsidRDefault="001B2D57" w:rsidP="001B2D57">
      <w:pPr>
        <w:numPr>
          <w:ilvl w:val="0"/>
          <w:numId w:val="1"/>
        </w:numPr>
        <w:rPr>
          <w:sz w:val="22"/>
          <w:szCs w:val="22"/>
          <w:rPrChange w:id="20" w:author="GS" w:date="2014-11-07T12:46:00Z">
            <w:rPr>
              <w:sz w:val="22"/>
              <w:szCs w:val="22"/>
            </w:rPr>
          </w:rPrChange>
        </w:rPr>
        <w:pPrChange w:id="21" w:author="GS" w:date="2014-11-07T12:46:00Z">
          <w:pPr>
            <w:numPr>
              <w:numId w:val="1"/>
            </w:numPr>
            <w:tabs>
              <w:tab w:val="num" w:pos="780"/>
            </w:tabs>
            <w:ind w:left="780" w:hanging="360"/>
          </w:pPr>
        </w:pPrChange>
      </w:pPr>
      <w:ins w:id="22" w:author="GS" w:date="2014-09-03T13:44:00Z">
        <w:r w:rsidRPr="00853ABF">
          <w:rPr>
            <w:sz w:val="22"/>
            <w:szCs w:val="22"/>
            <w:rPrChange w:id="23" w:author="GS" w:date="2014-11-07T12:46:00Z">
              <w:rPr>
                <w:sz w:val="22"/>
                <w:szCs w:val="22"/>
              </w:rPr>
            </w:rPrChange>
          </w:rPr>
          <w:t xml:space="preserve">To </w:t>
        </w:r>
      </w:ins>
      <w:r w:rsidRPr="00853ABF">
        <w:rPr>
          <w:sz w:val="22"/>
          <w:szCs w:val="22"/>
          <w:rPrChange w:id="24" w:author="GS" w:date="2014-11-07T12:46:00Z">
            <w:rPr>
              <w:sz w:val="22"/>
              <w:szCs w:val="22"/>
            </w:rPr>
          </w:rPrChange>
        </w:rPr>
        <w:t xml:space="preserve">use the CSRT as a model of progressive change in resource management decision-making at the watershed and community level.  </w:t>
      </w:r>
    </w:p>
    <w:p w:rsidR="00A12D00" w:rsidRDefault="001B2D57" w:rsidP="001B2D57">
      <w:pPr>
        <w:numPr>
          <w:ilvl w:val="0"/>
          <w:numId w:val="1"/>
        </w:numPr>
        <w:rPr>
          <w:ins w:id="25" w:author="GS" w:date="2014-11-03T13:58:00Z"/>
          <w:sz w:val="22"/>
          <w:szCs w:val="22"/>
        </w:rPr>
      </w:pPr>
      <w:ins w:id="26" w:author="Paul Rickard" w:date="2014-08-03T08:01:00Z">
        <w:r>
          <w:rPr>
            <w:sz w:val="22"/>
            <w:szCs w:val="22"/>
          </w:rPr>
          <w:t xml:space="preserve">To </w:t>
        </w:r>
      </w:ins>
      <w:ins w:id="27" w:author="GS" w:date="2014-11-03T13:56:00Z">
        <w:r w:rsidR="00A12D00">
          <w:rPr>
            <w:sz w:val="22"/>
            <w:szCs w:val="22"/>
          </w:rPr>
          <w:t>provide a clearing house for ideas and information</w:t>
        </w:r>
      </w:ins>
    </w:p>
    <w:p w:rsidR="001B2D57" w:rsidRPr="008030DB" w:rsidRDefault="001B2D57" w:rsidP="001B2D57">
      <w:pPr>
        <w:numPr>
          <w:ilvl w:val="0"/>
          <w:numId w:val="1"/>
        </w:numPr>
        <w:rPr>
          <w:ins w:id="28" w:author="Paul Rickard" w:date="2014-08-03T08:01:00Z"/>
          <w:sz w:val="22"/>
          <w:szCs w:val="22"/>
        </w:rPr>
      </w:pPr>
      <w:ins w:id="29" w:author="Paul Rickard" w:date="2014-08-03T08:01:00Z">
        <w:del w:id="30" w:author="GS" w:date="2014-11-03T13:58:00Z">
          <w:r w:rsidDel="00A12D00">
            <w:rPr>
              <w:sz w:val="22"/>
              <w:szCs w:val="22"/>
            </w:rPr>
            <w:lastRenderedPageBreak/>
            <w:delText>promote</w:delText>
          </w:r>
        </w:del>
      </w:ins>
      <w:proofErr w:type="gramStart"/>
      <w:ins w:id="31" w:author="GS" w:date="2014-11-03T13:58:00Z">
        <w:r w:rsidR="00A12D00">
          <w:rPr>
            <w:sz w:val="22"/>
            <w:szCs w:val="22"/>
          </w:rPr>
          <w:t>to</w:t>
        </w:r>
        <w:proofErr w:type="gramEnd"/>
        <w:r w:rsidR="00A12D00">
          <w:rPr>
            <w:sz w:val="22"/>
            <w:szCs w:val="22"/>
          </w:rPr>
          <w:t xml:space="preserve"> promote</w:t>
        </w:r>
      </w:ins>
      <w:ins w:id="32" w:author="Paul Rickard" w:date="2014-08-03T08:01:00Z">
        <w:r>
          <w:rPr>
            <w:sz w:val="22"/>
            <w:szCs w:val="22"/>
          </w:rPr>
          <w:t xml:space="preserve"> a respectful and safe environment for discussion</w:t>
        </w:r>
      </w:ins>
      <w:ins w:id="33" w:author="Paul Rickard" w:date="2014-08-03T08:02:00Z">
        <w:r>
          <w:rPr>
            <w:sz w:val="22"/>
            <w:szCs w:val="22"/>
          </w:rPr>
          <w:t xml:space="preserve"> of watershed </w:t>
        </w:r>
      </w:ins>
      <w:ins w:id="34" w:author="Paul Rickard" w:date="2014-08-03T08:03:00Z">
        <w:r>
          <w:rPr>
            <w:sz w:val="22"/>
            <w:szCs w:val="22"/>
          </w:rPr>
          <w:t>limiting</w:t>
        </w:r>
      </w:ins>
      <w:ins w:id="35" w:author="Paul Rickard" w:date="2014-08-03T08:02:00Z">
        <w:r>
          <w:rPr>
            <w:sz w:val="22"/>
            <w:szCs w:val="22"/>
          </w:rPr>
          <w:t xml:space="preserve"> factors and potential solutions for restoration or enhancement.</w:t>
        </w:r>
      </w:ins>
    </w:p>
    <w:p w:rsidR="001B2D57" w:rsidRPr="008030DB" w:rsidDel="00CD7339" w:rsidRDefault="001B2D57" w:rsidP="001B2D57">
      <w:pPr>
        <w:numPr>
          <w:ilvl w:val="0"/>
          <w:numId w:val="1"/>
        </w:numPr>
        <w:rPr>
          <w:del w:id="36" w:author="Paul Rickard" w:date="2014-08-03T07:57:00Z"/>
          <w:sz w:val="22"/>
          <w:szCs w:val="22"/>
        </w:rPr>
      </w:pPr>
      <w:del w:id="37" w:author="Paul Rickard" w:date="2014-08-03T07:57:00Z">
        <w:r w:rsidRPr="008030DB" w:rsidDel="00CD7339">
          <w:rPr>
            <w:sz w:val="22"/>
            <w:szCs w:val="22"/>
          </w:rPr>
          <w:delText>Review biological limiting factors and land/water use issues that may impact the Cowichan and Koksilah’s fish, wildlife and recreation resources.</w:delText>
        </w:r>
      </w:del>
    </w:p>
    <w:p w:rsidR="001B2D57" w:rsidRPr="008030DB" w:rsidDel="00CD7339" w:rsidRDefault="001B2D57" w:rsidP="001B2D57">
      <w:pPr>
        <w:numPr>
          <w:ilvl w:val="0"/>
          <w:numId w:val="1"/>
        </w:numPr>
        <w:rPr>
          <w:del w:id="38" w:author="Paul Rickard" w:date="2014-08-03T07:56:00Z"/>
          <w:sz w:val="22"/>
          <w:szCs w:val="22"/>
        </w:rPr>
      </w:pPr>
      <w:ins w:id="39" w:author="GS" w:date="2014-09-03T13:45:00Z">
        <w:r>
          <w:rPr>
            <w:sz w:val="22"/>
            <w:szCs w:val="22"/>
          </w:rPr>
          <w:t>To i</w:t>
        </w:r>
      </w:ins>
      <w:del w:id="40" w:author="GS" w:date="2014-09-03T13:45:00Z">
        <w:r w:rsidRPr="008030DB" w:rsidDel="00D64197">
          <w:rPr>
            <w:sz w:val="22"/>
            <w:szCs w:val="22"/>
          </w:rPr>
          <w:delText>I</w:delText>
        </w:r>
      </w:del>
      <w:r w:rsidRPr="008030DB">
        <w:rPr>
          <w:sz w:val="22"/>
          <w:szCs w:val="22"/>
        </w:rPr>
        <w:t xml:space="preserve">dentify, </w:t>
      </w:r>
      <w:ins w:id="41" w:author="Paul Rickard" w:date="2014-08-03T07:56:00Z">
        <w:r>
          <w:rPr>
            <w:sz w:val="22"/>
            <w:szCs w:val="22"/>
          </w:rPr>
          <w:t xml:space="preserve">help </w:t>
        </w:r>
      </w:ins>
      <w:r w:rsidRPr="008030DB">
        <w:rPr>
          <w:sz w:val="22"/>
          <w:szCs w:val="22"/>
        </w:rPr>
        <w:t xml:space="preserve">implement and monitor habitat restoration and enhancement projects </w:t>
      </w:r>
      <w:ins w:id="42" w:author="Paul Rickard" w:date="2014-08-03T07:57:00Z">
        <w:r>
          <w:rPr>
            <w:sz w:val="22"/>
            <w:szCs w:val="22"/>
          </w:rPr>
          <w:t xml:space="preserve">which address </w:t>
        </w:r>
        <w:r w:rsidRPr="008030DB">
          <w:rPr>
            <w:sz w:val="22"/>
            <w:szCs w:val="22"/>
          </w:rPr>
          <w:t xml:space="preserve">biological limiting factors and land/water use issues that may impact the Cowichan and </w:t>
        </w:r>
        <w:del w:id="43" w:author="GS" w:date="2014-11-03T13:58:00Z">
          <w:r w:rsidRPr="008030DB" w:rsidDel="00A12D00">
            <w:rPr>
              <w:sz w:val="22"/>
              <w:szCs w:val="22"/>
            </w:rPr>
            <w:delText>Koksilah’s</w:delText>
          </w:r>
        </w:del>
      </w:ins>
      <w:proofErr w:type="spellStart"/>
      <w:ins w:id="44" w:author="GS" w:date="2014-11-03T13:58:00Z">
        <w:r w:rsidR="00A12D00" w:rsidRPr="008030DB">
          <w:rPr>
            <w:sz w:val="22"/>
            <w:szCs w:val="22"/>
          </w:rPr>
          <w:t>Koksilah’s</w:t>
        </w:r>
      </w:ins>
      <w:proofErr w:type="spellEnd"/>
      <w:ins w:id="45" w:author="Paul Rickard" w:date="2014-08-03T07:57:00Z">
        <w:r w:rsidRPr="008030DB">
          <w:rPr>
            <w:sz w:val="22"/>
            <w:szCs w:val="22"/>
          </w:rPr>
          <w:t xml:space="preserve"> </w:t>
        </w:r>
      </w:ins>
      <w:ins w:id="46" w:author="GS" w:date="2014-09-03T13:45:00Z">
        <w:r>
          <w:rPr>
            <w:sz w:val="22"/>
            <w:szCs w:val="22"/>
          </w:rPr>
          <w:t xml:space="preserve">watersheds </w:t>
        </w:r>
      </w:ins>
      <w:ins w:id="47" w:author="Paul Rickard" w:date="2014-08-03T07:57:00Z">
        <w:del w:id="48" w:author="GS" w:date="2014-09-03T13:45:00Z">
          <w:r w:rsidRPr="008030DB" w:rsidDel="00D64197">
            <w:rPr>
              <w:sz w:val="22"/>
              <w:szCs w:val="22"/>
            </w:rPr>
            <w:delText xml:space="preserve">fish, wildlife and recreation resources </w:delText>
          </w:r>
        </w:del>
      </w:ins>
      <w:del w:id="49" w:author="GS" w:date="2014-09-03T13:45:00Z">
        <w:r w:rsidRPr="008030DB" w:rsidDel="00D64197">
          <w:rPr>
            <w:sz w:val="22"/>
            <w:szCs w:val="22"/>
          </w:rPr>
          <w:delText>t</w:delText>
        </w:r>
      </w:del>
      <w:del w:id="50" w:author="Paul Rickard" w:date="2014-08-03T07:56:00Z">
        <w:r w:rsidRPr="008030DB" w:rsidDel="00CD7339">
          <w:rPr>
            <w:sz w:val="22"/>
            <w:szCs w:val="22"/>
          </w:rPr>
          <w:delText>hat meet CSRT objectives and priorities, within annual work plans and budget frameworks.</w:delText>
        </w:r>
      </w:del>
    </w:p>
    <w:p w:rsidR="001B2D57" w:rsidRPr="00CD7339" w:rsidRDefault="001B2D57">
      <w:pPr>
        <w:numPr>
          <w:ilvl w:val="0"/>
          <w:numId w:val="1"/>
        </w:numPr>
        <w:rPr>
          <w:sz w:val="22"/>
          <w:szCs w:val="22"/>
        </w:rPr>
        <w:pPrChange w:id="51" w:author="Paul Rickard" w:date="2014-08-03T07:50:00Z">
          <w:pPr/>
        </w:pPrChange>
      </w:pPr>
      <w:del w:id="52" w:author="Paul Rickard" w:date="2014-08-03T07:50:00Z">
        <w:r w:rsidRPr="00CD7339" w:rsidDel="00CD7339">
          <w:rPr>
            <w:sz w:val="22"/>
            <w:szCs w:val="22"/>
          </w:rPr>
          <w:delText>Acquire, pool and administer funds to support CSRT work plans and priorities.</w:delText>
        </w:r>
      </w:del>
    </w:p>
    <w:p w:rsidR="001B2D57" w:rsidRDefault="001B2D57" w:rsidP="001B2D57">
      <w:pPr>
        <w:numPr>
          <w:ilvl w:val="0"/>
          <w:numId w:val="1"/>
        </w:numPr>
        <w:rPr>
          <w:ins w:id="53" w:author="Paul Rickard" w:date="2014-08-03T07:58:00Z"/>
          <w:sz w:val="22"/>
          <w:szCs w:val="22"/>
        </w:rPr>
      </w:pPr>
      <w:ins w:id="54" w:author="GS" w:date="2014-09-03T13:46:00Z">
        <w:r>
          <w:rPr>
            <w:sz w:val="22"/>
            <w:szCs w:val="22"/>
          </w:rPr>
          <w:t xml:space="preserve">To </w:t>
        </w:r>
      </w:ins>
      <w:ins w:id="55" w:author="Paul Rickard" w:date="2014-08-03T07:48:00Z">
        <w:del w:id="56" w:author="GS" w:date="2014-09-03T13:46:00Z">
          <w:r w:rsidRPr="00CD7339" w:rsidDel="00D64197">
            <w:rPr>
              <w:sz w:val="22"/>
              <w:szCs w:val="22"/>
            </w:rPr>
            <w:delText>I</w:delText>
          </w:r>
        </w:del>
        <w:del w:id="57" w:author="GS" w:date="2014-11-03T13:48:00Z">
          <w:r w:rsidRPr="00CD7339" w:rsidDel="001B2D57">
            <w:rPr>
              <w:sz w:val="22"/>
              <w:szCs w:val="22"/>
            </w:rPr>
            <w:delText xml:space="preserve">nvestigate funding opportunities, </w:delText>
          </w:r>
        </w:del>
        <w:r w:rsidRPr="00CD7339">
          <w:rPr>
            <w:sz w:val="22"/>
            <w:szCs w:val="22"/>
          </w:rPr>
          <w:t xml:space="preserve">support members in </w:t>
        </w:r>
      </w:ins>
      <w:ins w:id="58" w:author="Paul Rickard" w:date="2014-08-03T07:49:00Z">
        <w:r w:rsidRPr="00CD7339">
          <w:rPr>
            <w:sz w:val="22"/>
            <w:szCs w:val="22"/>
          </w:rPr>
          <w:t>grant a</w:t>
        </w:r>
      </w:ins>
      <w:ins w:id="59" w:author="Paul Rickard" w:date="2014-08-03T07:48:00Z">
        <w:r w:rsidRPr="00CD7339">
          <w:rPr>
            <w:sz w:val="22"/>
            <w:szCs w:val="22"/>
          </w:rPr>
          <w:t>pplication</w:t>
        </w:r>
      </w:ins>
      <w:ins w:id="60" w:author="Paul Rickard" w:date="2014-08-03T07:49:00Z">
        <w:r w:rsidRPr="00CD7339">
          <w:rPr>
            <w:sz w:val="22"/>
            <w:szCs w:val="22"/>
          </w:rPr>
          <w:t>s</w:t>
        </w:r>
        <w:del w:id="61" w:author="GS" w:date="2014-11-03T13:57:00Z">
          <w:r w:rsidRPr="00CD7339" w:rsidDel="00A12D00">
            <w:rPr>
              <w:sz w:val="22"/>
              <w:szCs w:val="22"/>
            </w:rPr>
            <w:delText>, and supp</w:delText>
          </w:r>
          <w:r w:rsidDel="00A12D00">
            <w:rPr>
              <w:sz w:val="22"/>
              <w:szCs w:val="22"/>
            </w:rPr>
            <w:delText>ort pooling of funds acquired</w:delText>
          </w:r>
        </w:del>
        <w:r>
          <w:rPr>
            <w:sz w:val="22"/>
            <w:szCs w:val="22"/>
          </w:rPr>
          <w:t>.</w:t>
        </w:r>
      </w:ins>
    </w:p>
    <w:p w:rsidR="001B2D57" w:rsidRPr="008030DB" w:rsidRDefault="001B2D57" w:rsidP="001B2D57">
      <w:pPr>
        <w:numPr>
          <w:ilvl w:val="0"/>
          <w:numId w:val="1"/>
        </w:numPr>
        <w:rPr>
          <w:ins w:id="62" w:author="Paul Rickard" w:date="2014-08-03T07:48:00Z"/>
          <w:sz w:val="22"/>
          <w:szCs w:val="22"/>
        </w:rPr>
      </w:pPr>
      <w:ins w:id="63" w:author="Paul Rickard" w:date="2014-08-03T07:58:00Z">
        <w:r>
          <w:rPr>
            <w:sz w:val="22"/>
            <w:szCs w:val="22"/>
          </w:rPr>
          <w:t xml:space="preserve">As new information or research results become available, utilize </w:t>
        </w:r>
      </w:ins>
      <w:ins w:id="64" w:author="Paul Rickard" w:date="2014-08-03T07:59:00Z">
        <w:r>
          <w:rPr>
            <w:sz w:val="22"/>
            <w:szCs w:val="22"/>
          </w:rPr>
          <w:t xml:space="preserve">speakers to </w:t>
        </w:r>
      </w:ins>
      <w:ins w:id="65" w:author="Paul Rickard" w:date="2014-08-03T08:00:00Z">
        <w:r>
          <w:rPr>
            <w:sz w:val="22"/>
            <w:szCs w:val="22"/>
          </w:rPr>
          <w:t>broaden the local knowledge base and help project planning.</w:t>
        </w:r>
      </w:ins>
    </w:p>
    <w:p w:rsidR="001B2D57" w:rsidRDefault="001B2D57" w:rsidP="001B2D57">
      <w:pPr>
        <w:numPr>
          <w:ilvl w:val="0"/>
          <w:numId w:val="1"/>
        </w:numPr>
        <w:rPr>
          <w:sz w:val="22"/>
          <w:szCs w:val="22"/>
        </w:rPr>
      </w:pPr>
      <w:ins w:id="66" w:author="GS" w:date="2014-09-03T13:46:00Z">
        <w:r>
          <w:rPr>
            <w:sz w:val="22"/>
            <w:szCs w:val="22"/>
          </w:rPr>
          <w:t xml:space="preserve">To </w:t>
        </w:r>
      </w:ins>
      <w:ins w:id="67" w:author="GS" w:date="2014-11-03T13:48:00Z">
        <w:r>
          <w:rPr>
            <w:sz w:val="22"/>
            <w:szCs w:val="22"/>
          </w:rPr>
          <w:t>p</w:t>
        </w:r>
      </w:ins>
      <w:del w:id="68" w:author="GS" w:date="2014-09-03T13:46:00Z">
        <w:r w:rsidRPr="008030DB" w:rsidDel="00D64197">
          <w:rPr>
            <w:sz w:val="22"/>
            <w:szCs w:val="22"/>
          </w:rPr>
          <w:delText>P</w:delText>
        </w:r>
      </w:del>
      <w:r w:rsidRPr="008030DB">
        <w:rPr>
          <w:sz w:val="22"/>
          <w:szCs w:val="22"/>
        </w:rPr>
        <w:t>romote CSRT work plans, partnerships and successes through</w:t>
      </w:r>
      <w:ins w:id="69" w:author="Paul Rickard" w:date="2014-08-03T07:55:00Z">
        <w:r>
          <w:rPr>
            <w:sz w:val="22"/>
            <w:szCs w:val="22"/>
          </w:rPr>
          <w:t xml:space="preserve"> </w:t>
        </w:r>
      </w:ins>
      <w:del w:id="70" w:author="Paul Rickard" w:date="2014-08-03T07:55:00Z">
        <w:r w:rsidRPr="008030DB" w:rsidDel="00CD7339">
          <w:rPr>
            <w:sz w:val="22"/>
            <w:szCs w:val="22"/>
          </w:rPr>
          <w:delText xml:space="preserve"> </w:delText>
        </w:r>
      </w:del>
      <w:del w:id="71" w:author="Paul Rickard" w:date="2014-08-03T07:54:00Z">
        <w:r w:rsidRPr="008030DB" w:rsidDel="00CD7339">
          <w:rPr>
            <w:sz w:val="22"/>
            <w:szCs w:val="22"/>
          </w:rPr>
          <w:delText xml:space="preserve">media </w:delText>
        </w:r>
      </w:del>
      <w:r w:rsidRPr="008030DB">
        <w:rPr>
          <w:sz w:val="22"/>
          <w:szCs w:val="22"/>
        </w:rPr>
        <w:t>outreach and community education.</w:t>
      </w:r>
    </w:p>
    <w:p w:rsidR="001B2D57" w:rsidRDefault="001B2D57" w:rsidP="001B2D57">
      <w:pPr>
        <w:numPr>
          <w:ilvl w:val="0"/>
          <w:numId w:val="1"/>
        </w:numPr>
        <w:rPr>
          <w:ins w:id="72" w:author="GS" w:date="2014-09-03T13:45:00Z"/>
          <w:sz w:val="22"/>
          <w:szCs w:val="22"/>
        </w:rPr>
      </w:pPr>
      <w:r>
        <w:rPr>
          <w:sz w:val="22"/>
          <w:szCs w:val="22"/>
        </w:rPr>
        <w:t>Liaise with other stewardship round tables and organizations espousing similar principles, objectives and activities, especially where there are important synergies to be gained from close cooperation.</w:t>
      </w:r>
    </w:p>
    <w:p w:rsidR="001B2D57" w:rsidRPr="008030DB" w:rsidRDefault="001B2D57" w:rsidP="001B2D57">
      <w:pPr>
        <w:numPr>
          <w:ilvl w:val="0"/>
          <w:numId w:val="1"/>
        </w:numPr>
        <w:rPr>
          <w:sz w:val="22"/>
          <w:szCs w:val="22"/>
        </w:rPr>
      </w:pPr>
      <w:ins w:id="73" w:author="GS" w:date="2014-09-03T13:45:00Z">
        <w:r>
          <w:rPr>
            <w:sz w:val="22"/>
            <w:szCs w:val="22"/>
          </w:rPr>
          <w:t xml:space="preserve">To encourage educational </w:t>
        </w:r>
      </w:ins>
      <w:ins w:id="74" w:author="GS" w:date="2014-09-03T13:46:00Z">
        <w:r>
          <w:rPr>
            <w:sz w:val="22"/>
            <w:szCs w:val="22"/>
          </w:rPr>
          <w:t>opportuni</w:t>
        </w:r>
      </w:ins>
      <w:ins w:id="75" w:author="GS" w:date="2014-09-03T13:47:00Z">
        <w:r>
          <w:rPr>
            <w:sz w:val="22"/>
            <w:szCs w:val="22"/>
          </w:rPr>
          <w:t xml:space="preserve">ties </w:t>
        </w:r>
      </w:ins>
      <w:ins w:id="76" w:author="GS" w:date="2014-09-03T13:45:00Z">
        <w:r>
          <w:rPr>
            <w:sz w:val="22"/>
            <w:szCs w:val="22"/>
          </w:rPr>
          <w:t xml:space="preserve">to increase </w:t>
        </w:r>
      </w:ins>
      <w:ins w:id="77" w:author="GS" w:date="2014-09-03T13:47:00Z">
        <w:r>
          <w:rPr>
            <w:sz w:val="22"/>
            <w:szCs w:val="22"/>
          </w:rPr>
          <w:t xml:space="preserve">the </w:t>
        </w:r>
      </w:ins>
      <w:ins w:id="78" w:author="GS" w:date="2014-09-03T13:45:00Z">
        <w:r>
          <w:rPr>
            <w:sz w:val="22"/>
            <w:szCs w:val="22"/>
          </w:rPr>
          <w:t>public</w:t>
        </w:r>
      </w:ins>
      <w:ins w:id="79" w:author="GS" w:date="2014-09-03T13:46:00Z">
        <w:r>
          <w:rPr>
            <w:sz w:val="22"/>
            <w:szCs w:val="22"/>
          </w:rPr>
          <w:t xml:space="preserve">’s knowledge of the Cowichan and Koksilah watersheds. </w:t>
        </w:r>
      </w:ins>
      <w:del w:id="80" w:author="GS" w:date="2014-09-03T13:46:00Z">
        <w:r w:rsidDel="00D64197">
          <w:rPr>
            <w:sz w:val="22"/>
            <w:szCs w:val="22"/>
          </w:rPr>
          <w:delText xml:space="preserve"> </w:delText>
        </w:r>
      </w:del>
      <w:r>
        <w:rPr>
          <w:sz w:val="22"/>
          <w:szCs w:val="22"/>
        </w:rPr>
        <w:t xml:space="preserve"> </w:t>
      </w:r>
    </w:p>
    <w:p w:rsidR="001B2D57" w:rsidRPr="008030DB" w:rsidRDefault="001B2D57" w:rsidP="001B2D57">
      <w:pPr>
        <w:ind w:left="420"/>
        <w:rPr>
          <w:sz w:val="22"/>
          <w:szCs w:val="22"/>
        </w:rPr>
      </w:pPr>
    </w:p>
    <w:p w:rsidR="001B2D57" w:rsidRPr="008030DB" w:rsidRDefault="001B2D57" w:rsidP="001B2D57">
      <w:pPr>
        <w:rPr>
          <w:b/>
          <w:bCs/>
          <w:sz w:val="22"/>
          <w:szCs w:val="22"/>
        </w:rPr>
      </w:pPr>
    </w:p>
    <w:p w:rsidR="001B2D57" w:rsidRPr="008030DB" w:rsidRDefault="001B2D57" w:rsidP="001B2D57">
      <w:pPr>
        <w:rPr>
          <w:sz w:val="22"/>
          <w:szCs w:val="22"/>
        </w:rPr>
      </w:pPr>
      <w:r w:rsidRPr="008030DB">
        <w:rPr>
          <w:b/>
          <w:bCs/>
          <w:sz w:val="22"/>
          <w:szCs w:val="22"/>
        </w:rPr>
        <w:t>Administration</w:t>
      </w:r>
      <w:r w:rsidRPr="008030DB">
        <w:rPr>
          <w:sz w:val="22"/>
          <w:szCs w:val="22"/>
        </w:rPr>
        <w:t>:</w:t>
      </w:r>
    </w:p>
    <w:p w:rsidR="001B2D57" w:rsidRDefault="001B2D57">
      <w:pPr>
        <w:rPr>
          <w:ins w:id="81" w:author="GS" w:date="2014-11-03T13:49:00Z"/>
          <w:sz w:val="22"/>
          <w:szCs w:val="22"/>
        </w:rPr>
        <w:pPrChange w:id="82" w:author="GS" w:date="2014-11-03T13:49:00Z">
          <w:pPr>
            <w:numPr>
              <w:numId w:val="4"/>
            </w:numPr>
            <w:tabs>
              <w:tab w:val="num" w:pos="1140"/>
            </w:tabs>
            <w:ind w:left="1140" w:hanging="360"/>
          </w:pPr>
        </w:pPrChange>
      </w:pPr>
      <w:r w:rsidRPr="008030DB">
        <w:rPr>
          <w:sz w:val="22"/>
          <w:szCs w:val="22"/>
        </w:rPr>
        <w:t>The Chair or Co-Chairs</w:t>
      </w:r>
      <w:ins w:id="83" w:author="GS" w:date="2014-11-03T13:46:00Z">
        <w:r>
          <w:rPr>
            <w:sz w:val="22"/>
            <w:szCs w:val="22"/>
          </w:rPr>
          <w:t xml:space="preserve"> and </w:t>
        </w:r>
      </w:ins>
      <w:ins w:id="84" w:author="GS" w:date="2014-11-03T13:57:00Z">
        <w:r w:rsidR="00A12D00">
          <w:rPr>
            <w:sz w:val="22"/>
            <w:szCs w:val="22"/>
          </w:rPr>
          <w:t xml:space="preserve">secretary </w:t>
        </w:r>
        <w:r w:rsidR="00A12D00" w:rsidRPr="008030DB">
          <w:rPr>
            <w:sz w:val="22"/>
            <w:szCs w:val="22"/>
          </w:rPr>
          <w:t>will</w:t>
        </w:r>
      </w:ins>
      <w:r w:rsidRPr="008030DB">
        <w:rPr>
          <w:sz w:val="22"/>
          <w:szCs w:val="22"/>
        </w:rPr>
        <w:t xml:space="preserve"> rotate annually.  Meetings will be held at community venues in Duncan on the 3</w:t>
      </w:r>
      <w:r w:rsidRPr="008030DB">
        <w:rPr>
          <w:sz w:val="22"/>
          <w:szCs w:val="22"/>
          <w:vertAlign w:val="superscript"/>
        </w:rPr>
        <w:t>rd</w:t>
      </w:r>
      <w:r w:rsidRPr="008030DB">
        <w:rPr>
          <w:sz w:val="22"/>
          <w:szCs w:val="22"/>
        </w:rPr>
        <w:t xml:space="preserve"> Thursday of each month.  A monthly agenda will be solicited from members and draft agenda circulated by the Chair (or Co-Chair) </w:t>
      </w:r>
      <w:ins w:id="85" w:author="GS" w:date="2014-11-03T13:53:00Z">
        <w:r w:rsidR="00A12D00">
          <w:rPr>
            <w:sz w:val="22"/>
            <w:szCs w:val="22"/>
          </w:rPr>
          <w:t xml:space="preserve">one week in advance </w:t>
        </w:r>
      </w:ins>
      <w:r w:rsidRPr="008030DB">
        <w:rPr>
          <w:sz w:val="22"/>
          <w:szCs w:val="22"/>
        </w:rPr>
        <w:t xml:space="preserve">before regular CSRT meetings.  </w:t>
      </w:r>
      <w:ins w:id="86" w:author="GS" w:date="2014-11-03T13:54:00Z">
        <w:r w:rsidR="00A12D00">
          <w:rPr>
            <w:sz w:val="22"/>
            <w:szCs w:val="22"/>
          </w:rPr>
          <w:t xml:space="preserve">Input to agenda is welcomed. </w:t>
        </w:r>
      </w:ins>
      <w:r w:rsidRPr="008030DB">
        <w:rPr>
          <w:sz w:val="22"/>
          <w:szCs w:val="22"/>
        </w:rPr>
        <w:t>Meeting minutes/action items will be subsequently distributed before the next scheduled monthly meeting.</w:t>
      </w:r>
    </w:p>
    <w:p w:rsidR="001B2D57" w:rsidRPr="008030DB" w:rsidDel="00853ABF" w:rsidRDefault="001B2D57" w:rsidP="001B2D57">
      <w:pPr>
        <w:rPr>
          <w:del w:id="87" w:author="GS" w:date="2014-11-07T12:40:00Z"/>
          <w:sz w:val="22"/>
          <w:szCs w:val="22"/>
        </w:rPr>
      </w:pPr>
    </w:p>
    <w:p w:rsidR="00A12D00" w:rsidRPr="008030DB" w:rsidRDefault="00A12D00" w:rsidP="001B2D57">
      <w:pPr>
        <w:rPr>
          <w:sz w:val="22"/>
          <w:szCs w:val="22"/>
        </w:rPr>
      </w:pPr>
      <w:ins w:id="88" w:author="GS" w:date="2014-11-03T13:58:00Z">
        <w:r>
          <w:rPr>
            <w:sz w:val="22"/>
            <w:szCs w:val="22"/>
          </w:rPr>
          <w:t>Acceptances of donations to CSRT are</w:t>
        </w:r>
      </w:ins>
      <w:ins w:id="89" w:author="GS" w:date="2014-11-03T13:52:00Z">
        <w:r>
          <w:rPr>
            <w:sz w:val="22"/>
            <w:szCs w:val="22"/>
          </w:rPr>
          <w:t xml:space="preserve"> subject to consensus agreement to </w:t>
        </w:r>
      </w:ins>
      <w:ins w:id="90" w:author="GS" w:date="2014-11-03T13:58:00Z">
        <w:r>
          <w:rPr>
            <w:sz w:val="22"/>
            <w:szCs w:val="22"/>
          </w:rPr>
          <w:t>avoid</w:t>
        </w:r>
      </w:ins>
      <w:ins w:id="91" w:author="GS" w:date="2014-11-03T13:52:00Z">
        <w:r>
          <w:rPr>
            <w:sz w:val="22"/>
            <w:szCs w:val="22"/>
          </w:rPr>
          <w:t xml:space="preserve"> conflict of interests. </w:t>
        </w:r>
      </w:ins>
    </w:p>
    <w:p w:rsidR="00A12D00" w:rsidRDefault="00A12D00" w:rsidP="001B2D57">
      <w:pPr>
        <w:rPr>
          <w:ins w:id="92" w:author="GS" w:date="2014-11-03T13:54:00Z"/>
          <w:b/>
          <w:sz w:val="22"/>
          <w:szCs w:val="22"/>
        </w:rPr>
      </w:pPr>
    </w:p>
    <w:p w:rsidR="001B2D57" w:rsidRDefault="001B2D57" w:rsidP="001B2D57">
      <w:pPr>
        <w:rPr>
          <w:ins w:id="93" w:author="Paul Rickard" w:date="2014-08-03T08:04:00Z"/>
          <w:b/>
          <w:sz w:val="22"/>
          <w:szCs w:val="22"/>
        </w:rPr>
      </w:pPr>
      <w:r w:rsidRPr="008030DB">
        <w:rPr>
          <w:b/>
          <w:sz w:val="22"/>
          <w:szCs w:val="22"/>
        </w:rPr>
        <w:t>Decision Makin</w:t>
      </w:r>
      <w:r>
        <w:rPr>
          <w:b/>
          <w:sz w:val="22"/>
          <w:szCs w:val="22"/>
        </w:rPr>
        <w:t>g</w:t>
      </w:r>
    </w:p>
    <w:p w:rsidR="001B2D57" w:rsidRPr="008030DB" w:rsidRDefault="001B2D57" w:rsidP="001B2D57">
      <w:pPr>
        <w:rPr>
          <w:b/>
          <w:sz w:val="22"/>
          <w:szCs w:val="22"/>
        </w:rPr>
      </w:pPr>
    </w:p>
    <w:p w:rsidR="001B2D57" w:rsidRPr="008030DB" w:rsidRDefault="001B2D57" w:rsidP="001B2D57">
      <w:pPr>
        <w:numPr>
          <w:ilvl w:val="0"/>
          <w:numId w:val="3"/>
        </w:numPr>
        <w:rPr>
          <w:sz w:val="22"/>
          <w:szCs w:val="22"/>
        </w:rPr>
      </w:pPr>
      <w:r w:rsidRPr="008030DB">
        <w:rPr>
          <w:sz w:val="22"/>
          <w:szCs w:val="22"/>
        </w:rPr>
        <w:t>Decision</w:t>
      </w:r>
      <w:r>
        <w:rPr>
          <w:sz w:val="22"/>
          <w:szCs w:val="22"/>
        </w:rPr>
        <w:t>s</w:t>
      </w:r>
      <w:r w:rsidRPr="008030DB">
        <w:rPr>
          <w:sz w:val="22"/>
          <w:szCs w:val="22"/>
        </w:rPr>
        <w:t xml:space="preserve"> </w:t>
      </w:r>
      <w:r>
        <w:rPr>
          <w:sz w:val="22"/>
          <w:szCs w:val="22"/>
        </w:rPr>
        <w:t>are to be reached</w:t>
      </w:r>
      <w:r w:rsidRPr="008030DB">
        <w:rPr>
          <w:sz w:val="22"/>
          <w:szCs w:val="22"/>
        </w:rPr>
        <w:t xml:space="preserve"> by consensus. </w:t>
      </w:r>
    </w:p>
    <w:p w:rsidR="001B2D57" w:rsidRPr="008030DB" w:rsidRDefault="001B2D57" w:rsidP="001B2D57">
      <w:pPr>
        <w:numPr>
          <w:ilvl w:val="0"/>
          <w:numId w:val="3"/>
        </w:numPr>
        <w:rPr>
          <w:sz w:val="22"/>
          <w:szCs w:val="22"/>
        </w:rPr>
      </w:pPr>
      <w:r>
        <w:rPr>
          <w:sz w:val="22"/>
          <w:szCs w:val="22"/>
        </w:rPr>
        <w:t>C</w:t>
      </w:r>
      <w:r w:rsidRPr="008030DB">
        <w:rPr>
          <w:sz w:val="22"/>
          <w:szCs w:val="22"/>
        </w:rPr>
        <w:t xml:space="preserve">onsensus </w:t>
      </w:r>
      <w:r>
        <w:rPr>
          <w:sz w:val="22"/>
          <w:szCs w:val="22"/>
        </w:rPr>
        <w:t xml:space="preserve">is </w:t>
      </w:r>
      <w:r w:rsidRPr="008030DB">
        <w:rPr>
          <w:sz w:val="22"/>
          <w:szCs w:val="22"/>
        </w:rPr>
        <w:t>agreement among the representatives of each member organization, agency and individuals. The goal is full consensus.</w:t>
      </w:r>
    </w:p>
    <w:p w:rsidR="001B2D57" w:rsidRPr="008030DB" w:rsidRDefault="001B2D57" w:rsidP="001B2D57">
      <w:pPr>
        <w:numPr>
          <w:ilvl w:val="1"/>
          <w:numId w:val="2"/>
        </w:numPr>
        <w:rPr>
          <w:sz w:val="22"/>
          <w:szCs w:val="22"/>
        </w:rPr>
      </w:pPr>
      <w:r w:rsidRPr="008030DB">
        <w:rPr>
          <w:sz w:val="22"/>
          <w:szCs w:val="22"/>
        </w:rPr>
        <w:t>Full consensus – all roundtable members agree and fully support the decision.</w:t>
      </w:r>
    </w:p>
    <w:p w:rsidR="001B2D57" w:rsidRPr="008030DB" w:rsidRDefault="001B2D57" w:rsidP="001B2D57">
      <w:pPr>
        <w:numPr>
          <w:ilvl w:val="1"/>
          <w:numId w:val="2"/>
        </w:numPr>
        <w:rPr>
          <w:sz w:val="22"/>
          <w:szCs w:val="22"/>
        </w:rPr>
      </w:pPr>
      <w:r w:rsidRPr="008030DB">
        <w:rPr>
          <w:sz w:val="22"/>
          <w:szCs w:val="22"/>
        </w:rPr>
        <w:t xml:space="preserve">Working consensus – not all roundtable members fully </w:t>
      </w:r>
      <w:ins w:id="94" w:author="GS" w:date="2014-11-07T12:52:00Z">
        <w:r w:rsidR="00CF6EC6" w:rsidRPr="008030DB">
          <w:rPr>
            <w:sz w:val="22"/>
            <w:szCs w:val="22"/>
          </w:rPr>
          <w:t>support</w:t>
        </w:r>
      </w:ins>
      <w:bookmarkStart w:id="95" w:name="_GoBack"/>
      <w:bookmarkEnd w:id="95"/>
      <w:r w:rsidRPr="008030DB">
        <w:rPr>
          <w:sz w:val="22"/>
          <w:szCs w:val="22"/>
        </w:rPr>
        <w:t xml:space="preserve"> the decision but all can agree to abide by it.</w:t>
      </w:r>
    </w:p>
    <w:p w:rsidR="001B2D57" w:rsidRPr="008030DB" w:rsidRDefault="001B2D57" w:rsidP="001B2D57">
      <w:pPr>
        <w:numPr>
          <w:ilvl w:val="0"/>
          <w:numId w:val="4"/>
        </w:numPr>
        <w:rPr>
          <w:sz w:val="22"/>
          <w:szCs w:val="22"/>
        </w:rPr>
      </w:pPr>
      <w:r w:rsidRPr="008030DB">
        <w:rPr>
          <w:sz w:val="22"/>
          <w:szCs w:val="22"/>
        </w:rPr>
        <w:t>Every effort will be made to explore, understand and accommodate the interests of dissenting viewpoint(s)</w:t>
      </w:r>
      <w:r>
        <w:rPr>
          <w:sz w:val="22"/>
          <w:szCs w:val="22"/>
        </w:rPr>
        <w:t xml:space="preserve"> and a science-based solution or compromise is the objective.</w:t>
      </w:r>
      <w:r w:rsidRPr="008030DB">
        <w:rPr>
          <w:sz w:val="22"/>
          <w:szCs w:val="22"/>
        </w:rPr>
        <w:t xml:space="preserve">  </w:t>
      </w:r>
    </w:p>
    <w:p w:rsidR="001B2D57" w:rsidRPr="008030DB" w:rsidRDefault="001B2D57" w:rsidP="001B2D57">
      <w:pPr>
        <w:numPr>
          <w:ilvl w:val="0"/>
          <w:numId w:val="4"/>
        </w:numPr>
        <w:rPr>
          <w:sz w:val="22"/>
          <w:szCs w:val="22"/>
        </w:rPr>
      </w:pPr>
      <w:r w:rsidRPr="008030DB">
        <w:rPr>
          <w:sz w:val="22"/>
          <w:szCs w:val="22"/>
        </w:rPr>
        <w:t xml:space="preserve">A full or working consensus is required before a decision/recommendation will be made by the CSRT. </w:t>
      </w:r>
    </w:p>
    <w:p w:rsidR="001B2D57" w:rsidRDefault="001B2D57" w:rsidP="001B2D57">
      <w:pPr>
        <w:numPr>
          <w:ilvl w:val="0"/>
          <w:numId w:val="4"/>
        </w:numPr>
        <w:rPr>
          <w:ins w:id="96" w:author="GS" w:date="2014-11-03T13:43:00Z"/>
          <w:sz w:val="22"/>
          <w:szCs w:val="22"/>
        </w:rPr>
      </w:pPr>
      <w:r w:rsidRPr="008030DB">
        <w:rPr>
          <w:sz w:val="22"/>
          <w:szCs w:val="22"/>
        </w:rPr>
        <w:t xml:space="preserve">A “Common Sense” approach will be taken.  The objective of the table is to identify common interests around </w:t>
      </w:r>
      <w:ins w:id="97" w:author="GS" w:date="2014-09-03T13:48:00Z">
        <w:r>
          <w:rPr>
            <w:sz w:val="22"/>
            <w:szCs w:val="22"/>
          </w:rPr>
          <w:t xml:space="preserve">the Cowichan and Koksilah </w:t>
        </w:r>
      </w:ins>
      <w:del w:id="98" w:author="GS" w:date="2014-09-03T13:48:00Z">
        <w:r w:rsidRPr="008030DB" w:rsidDel="00D64197">
          <w:rPr>
            <w:sz w:val="22"/>
            <w:szCs w:val="22"/>
          </w:rPr>
          <w:delText>fish, wildlife and water stewardship</w:delText>
        </w:r>
      </w:del>
      <w:ins w:id="99" w:author="GS" w:date="2014-09-03T13:48:00Z">
        <w:r>
          <w:rPr>
            <w:sz w:val="22"/>
            <w:szCs w:val="22"/>
          </w:rPr>
          <w:t xml:space="preserve"> </w:t>
        </w:r>
      </w:ins>
      <w:del w:id="100" w:author="GS" w:date="2014-11-03T13:58:00Z">
        <w:r w:rsidRPr="008030DB" w:rsidDel="00A12D00">
          <w:rPr>
            <w:sz w:val="22"/>
            <w:szCs w:val="22"/>
          </w:rPr>
          <w:delText xml:space="preserve"> and</w:delText>
        </w:r>
      </w:del>
      <w:ins w:id="101" w:author="GS" w:date="2014-11-03T13:58:00Z">
        <w:r w:rsidR="00A12D00">
          <w:rPr>
            <w:sz w:val="22"/>
            <w:szCs w:val="22"/>
          </w:rPr>
          <w:t xml:space="preserve">watersheds </w:t>
        </w:r>
        <w:r w:rsidR="00A12D00" w:rsidRPr="008030DB">
          <w:rPr>
            <w:sz w:val="22"/>
            <w:szCs w:val="22"/>
          </w:rPr>
          <w:t>and</w:t>
        </w:r>
      </w:ins>
      <w:r w:rsidRPr="008030DB">
        <w:rPr>
          <w:sz w:val="22"/>
          <w:szCs w:val="22"/>
        </w:rPr>
        <w:t xml:space="preserve"> </w:t>
      </w:r>
      <w:ins w:id="102" w:author="GS" w:date="2014-09-03T13:48:00Z">
        <w:r>
          <w:rPr>
            <w:sz w:val="22"/>
            <w:szCs w:val="22"/>
          </w:rPr>
          <w:t xml:space="preserve">to </w:t>
        </w:r>
      </w:ins>
      <w:r w:rsidRPr="008030DB">
        <w:rPr>
          <w:sz w:val="22"/>
          <w:szCs w:val="22"/>
        </w:rPr>
        <w:t>implement projects and processes to further those interests.</w:t>
      </w:r>
    </w:p>
    <w:p w:rsidR="001B2D57" w:rsidRPr="008030DB" w:rsidRDefault="001B2D57" w:rsidP="001B2D57">
      <w:pPr>
        <w:numPr>
          <w:ilvl w:val="0"/>
          <w:numId w:val="4"/>
        </w:numPr>
        <w:rPr>
          <w:sz w:val="22"/>
          <w:szCs w:val="22"/>
        </w:rPr>
      </w:pPr>
    </w:p>
    <w:p w:rsidR="001B2D57" w:rsidRPr="008030DB" w:rsidRDefault="001B2D57" w:rsidP="001B2D57">
      <w:pPr>
        <w:rPr>
          <w:sz w:val="22"/>
          <w:szCs w:val="22"/>
        </w:rPr>
      </w:pPr>
    </w:p>
    <w:p w:rsidR="001B2D57" w:rsidRPr="008030DB" w:rsidRDefault="001B2D57" w:rsidP="001B2D57">
      <w:pPr>
        <w:rPr>
          <w:b/>
          <w:sz w:val="22"/>
          <w:szCs w:val="22"/>
        </w:rPr>
      </w:pPr>
      <w:r w:rsidRPr="008030DB">
        <w:rPr>
          <w:b/>
          <w:sz w:val="22"/>
          <w:szCs w:val="22"/>
        </w:rPr>
        <w:t>Duration of Terms of Reference:</w:t>
      </w:r>
    </w:p>
    <w:p w:rsidR="001B2D57" w:rsidRPr="008030DB" w:rsidRDefault="001B2D57" w:rsidP="001B2D57">
      <w:pPr>
        <w:rPr>
          <w:sz w:val="22"/>
          <w:szCs w:val="22"/>
        </w:rPr>
      </w:pPr>
      <w:r w:rsidRPr="008030DB">
        <w:rPr>
          <w:sz w:val="22"/>
          <w:szCs w:val="22"/>
        </w:rPr>
        <w:lastRenderedPageBreak/>
        <w:t xml:space="preserve">The length of time these terms of reference will be in effect is for two (2) years following acceptance.  At that time, Round Table members will review and, if necessary, revise the terms of reference. </w:t>
      </w:r>
    </w:p>
    <w:p w:rsidR="001B2D57" w:rsidRPr="00FC43E5" w:rsidRDefault="001B2D57" w:rsidP="001B2D57">
      <w:pPr>
        <w:pStyle w:val="BodyText"/>
      </w:pPr>
    </w:p>
    <w:p w:rsidR="007B5996" w:rsidRDefault="004D31D7"/>
    <w:sectPr w:rsidR="007B5996" w:rsidSect="001B2D57">
      <w:footerReference w:type="even"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D7" w:rsidRDefault="004D31D7">
      <w:r>
        <w:separator/>
      </w:r>
    </w:p>
  </w:endnote>
  <w:endnote w:type="continuationSeparator" w:id="0">
    <w:p w:rsidR="004D31D7" w:rsidRDefault="004D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8" w:rsidRDefault="00DA54CF" w:rsidP="00EA7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578" w:rsidRDefault="004D31D7" w:rsidP="00EA7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78" w:rsidRDefault="00DA54CF" w:rsidP="00EA7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EC6">
      <w:rPr>
        <w:rStyle w:val="PageNumber"/>
        <w:noProof/>
      </w:rPr>
      <w:t>1</w:t>
    </w:r>
    <w:r>
      <w:rPr>
        <w:rStyle w:val="PageNumber"/>
      </w:rPr>
      <w:fldChar w:fldCharType="end"/>
    </w:r>
  </w:p>
  <w:p w:rsidR="00EA7578" w:rsidRDefault="004D31D7" w:rsidP="00EA75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D7" w:rsidRDefault="004D31D7">
      <w:r>
        <w:separator/>
      </w:r>
    </w:p>
  </w:footnote>
  <w:footnote w:type="continuationSeparator" w:id="0">
    <w:p w:rsidR="004D31D7" w:rsidRDefault="004D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505F1"/>
    <w:multiLevelType w:val="hybridMultilevel"/>
    <w:tmpl w:val="FCC01D36"/>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E1090F"/>
    <w:multiLevelType w:val="hybridMultilevel"/>
    <w:tmpl w:val="C6B0EBEE"/>
    <w:lvl w:ilvl="0" w:tplc="10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0FB5A70"/>
    <w:multiLevelType w:val="hybridMultilevel"/>
    <w:tmpl w:val="36748234"/>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61006"/>
    <w:multiLevelType w:val="hybridMultilevel"/>
    <w:tmpl w:val="E310699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57"/>
    <w:rsid w:val="001836A9"/>
    <w:rsid w:val="001B18C2"/>
    <w:rsid w:val="001B2D57"/>
    <w:rsid w:val="001F53B1"/>
    <w:rsid w:val="004D31D7"/>
    <w:rsid w:val="00696A1B"/>
    <w:rsid w:val="00853ABF"/>
    <w:rsid w:val="00A12D00"/>
    <w:rsid w:val="00CF6EC6"/>
    <w:rsid w:val="00DA5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D57"/>
    <w:rPr>
      <w:b/>
      <w:bCs/>
    </w:rPr>
  </w:style>
  <w:style w:type="character" w:customStyle="1" w:styleId="BodyTextChar">
    <w:name w:val="Body Text Char"/>
    <w:basedOn w:val="DefaultParagraphFont"/>
    <w:link w:val="BodyText"/>
    <w:rsid w:val="001B2D57"/>
    <w:rPr>
      <w:rFonts w:ascii="Times New Roman" w:eastAsia="Times New Roman" w:hAnsi="Times New Roman" w:cs="Times New Roman"/>
      <w:b/>
      <w:bCs/>
      <w:sz w:val="24"/>
      <w:szCs w:val="24"/>
    </w:rPr>
  </w:style>
  <w:style w:type="paragraph" w:styleId="Footer">
    <w:name w:val="footer"/>
    <w:basedOn w:val="Normal"/>
    <w:link w:val="FooterChar"/>
    <w:rsid w:val="001B2D57"/>
    <w:pPr>
      <w:tabs>
        <w:tab w:val="center" w:pos="4320"/>
        <w:tab w:val="right" w:pos="8640"/>
      </w:tabs>
    </w:pPr>
  </w:style>
  <w:style w:type="character" w:customStyle="1" w:styleId="FooterChar">
    <w:name w:val="Footer Char"/>
    <w:basedOn w:val="DefaultParagraphFont"/>
    <w:link w:val="Footer"/>
    <w:rsid w:val="001B2D57"/>
    <w:rPr>
      <w:rFonts w:ascii="Times New Roman" w:eastAsia="Times New Roman" w:hAnsi="Times New Roman" w:cs="Times New Roman"/>
      <w:sz w:val="24"/>
      <w:szCs w:val="24"/>
    </w:rPr>
  </w:style>
  <w:style w:type="character" w:styleId="PageNumber">
    <w:name w:val="page number"/>
    <w:basedOn w:val="DefaultParagraphFont"/>
    <w:rsid w:val="001B2D57"/>
  </w:style>
  <w:style w:type="paragraph" w:styleId="BalloonText">
    <w:name w:val="Balloon Text"/>
    <w:basedOn w:val="Normal"/>
    <w:link w:val="BalloonTextChar"/>
    <w:uiPriority w:val="99"/>
    <w:semiHidden/>
    <w:unhideWhenUsed/>
    <w:rsid w:val="001B2D57"/>
    <w:rPr>
      <w:rFonts w:ascii="Tahoma" w:hAnsi="Tahoma" w:cs="Tahoma"/>
      <w:sz w:val="16"/>
      <w:szCs w:val="16"/>
    </w:rPr>
  </w:style>
  <w:style w:type="character" w:customStyle="1" w:styleId="BalloonTextChar">
    <w:name w:val="Balloon Text Char"/>
    <w:basedOn w:val="DefaultParagraphFont"/>
    <w:link w:val="BalloonText"/>
    <w:uiPriority w:val="99"/>
    <w:semiHidden/>
    <w:rsid w:val="001B2D57"/>
    <w:rPr>
      <w:rFonts w:ascii="Tahoma" w:eastAsia="Times New Roman" w:hAnsi="Tahoma" w:cs="Tahoma"/>
      <w:sz w:val="16"/>
      <w:szCs w:val="16"/>
    </w:rPr>
  </w:style>
  <w:style w:type="paragraph" w:styleId="Revision">
    <w:name w:val="Revision"/>
    <w:hidden/>
    <w:uiPriority w:val="99"/>
    <w:semiHidden/>
    <w:rsid w:val="001B2D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D57"/>
    <w:rPr>
      <w:b/>
      <w:bCs/>
    </w:rPr>
  </w:style>
  <w:style w:type="character" w:customStyle="1" w:styleId="BodyTextChar">
    <w:name w:val="Body Text Char"/>
    <w:basedOn w:val="DefaultParagraphFont"/>
    <w:link w:val="BodyText"/>
    <w:rsid w:val="001B2D57"/>
    <w:rPr>
      <w:rFonts w:ascii="Times New Roman" w:eastAsia="Times New Roman" w:hAnsi="Times New Roman" w:cs="Times New Roman"/>
      <w:b/>
      <w:bCs/>
      <w:sz w:val="24"/>
      <w:szCs w:val="24"/>
    </w:rPr>
  </w:style>
  <w:style w:type="paragraph" w:styleId="Footer">
    <w:name w:val="footer"/>
    <w:basedOn w:val="Normal"/>
    <w:link w:val="FooterChar"/>
    <w:rsid w:val="001B2D57"/>
    <w:pPr>
      <w:tabs>
        <w:tab w:val="center" w:pos="4320"/>
        <w:tab w:val="right" w:pos="8640"/>
      </w:tabs>
    </w:pPr>
  </w:style>
  <w:style w:type="character" w:customStyle="1" w:styleId="FooterChar">
    <w:name w:val="Footer Char"/>
    <w:basedOn w:val="DefaultParagraphFont"/>
    <w:link w:val="Footer"/>
    <w:rsid w:val="001B2D57"/>
    <w:rPr>
      <w:rFonts w:ascii="Times New Roman" w:eastAsia="Times New Roman" w:hAnsi="Times New Roman" w:cs="Times New Roman"/>
      <w:sz w:val="24"/>
      <w:szCs w:val="24"/>
    </w:rPr>
  </w:style>
  <w:style w:type="character" w:styleId="PageNumber">
    <w:name w:val="page number"/>
    <w:basedOn w:val="DefaultParagraphFont"/>
    <w:rsid w:val="001B2D57"/>
  </w:style>
  <w:style w:type="paragraph" w:styleId="BalloonText">
    <w:name w:val="Balloon Text"/>
    <w:basedOn w:val="Normal"/>
    <w:link w:val="BalloonTextChar"/>
    <w:uiPriority w:val="99"/>
    <w:semiHidden/>
    <w:unhideWhenUsed/>
    <w:rsid w:val="001B2D57"/>
    <w:rPr>
      <w:rFonts w:ascii="Tahoma" w:hAnsi="Tahoma" w:cs="Tahoma"/>
      <w:sz w:val="16"/>
      <w:szCs w:val="16"/>
    </w:rPr>
  </w:style>
  <w:style w:type="character" w:customStyle="1" w:styleId="BalloonTextChar">
    <w:name w:val="Balloon Text Char"/>
    <w:basedOn w:val="DefaultParagraphFont"/>
    <w:link w:val="BalloonText"/>
    <w:uiPriority w:val="99"/>
    <w:semiHidden/>
    <w:rsid w:val="001B2D57"/>
    <w:rPr>
      <w:rFonts w:ascii="Tahoma" w:eastAsia="Times New Roman" w:hAnsi="Tahoma" w:cs="Tahoma"/>
      <w:sz w:val="16"/>
      <w:szCs w:val="16"/>
    </w:rPr>
  </w:style>
  <w:style w:type="paragraph" w:styleId="Revision">
    <w:name w:val="Revision"/>
    <w:hidden/>
    <w:uiPriority w:val="99"/>
    <w:semiHidden/>
    <w:rsid w:val="001B2D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2</cp:revision>
  <dcterms:created xsi:type="dcterms:W3CDTF">2014-11-07T20:53:00Z</dcterms:created>
  <dcterms:modified xsi:type="dcterms:W3CDTF">2014-11-07T20:53:00Z</dcterms:modified>
</cp:coreProperties>
</file>